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89A8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14:paraId="0357CA13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……………….. ÉRTÉKTÁR BIZOTTSÁG ALAPÍTÓLEVELE</w:t>
      </w:r>
    </w:p>
    <w:p w14:paraId="59EFFEC9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ÉS</w:t>
      </w:r>
    </w:p>
    <w:p w14:paraId="670E5496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SZERVEZETI, MŰKÖDÉSI SZABÁLYZATA</w:t>
      </w:r>
    </w:p>
    <w:p w14:paraId="2BCFEA17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14:paraId="625447E6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730B3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ALAPÍTÓK:   ……………………..</w:t>
      </w:r>
    </w:p>
    <w:p w14:paraId="69F41D50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5818B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ALAPÍTÓ TAGOK:</w:t>
      </w:r>
    </w:p>
    <w:p w14:paraId="35179886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31D27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14:paraId="5AC23E27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</w:p>
    <w:p w14:paraId="68D747F7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,,,,,,,,,</w:t>
      </w:r>
    </w:p>
    <w:p w14:paraId="25F0BADB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1F3D1B28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Általános rendelkezések</w:t>
      </w:r>
    </w:p>
    <w:p w14:paraId="06479ED5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507EE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 bizottság hivatalos megnevezése: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…………..Értéktár Bizottság</w:t>
      </w:r>
    </w:p>
    <w:p w14:paraId="4A2DF1EE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70157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 bizottság székhelye: pl.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</w:p>
    <w:p w14:paraId="24EB4431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3E09E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 bizottság létszáma: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</w:p>
    <w:p w14:paraId="59ECFEEA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C3809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 bizottság tagjainak névsorát az SZMSZ függeléke tartalmazza.</w:t>
      </w:r>
    </w:p>
    <w:p w14:paraId="2DFEBA17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5D1E9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BC28B0C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bizottság feladata és hatásköre</w:t>
      </w:r>
    </w:p>
    <w:p w14:paraId="015D1611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44152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A………….. Értéktár Bizottságot a ……………………mint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jogi alanyisággal rendelkező szervezetek hozták </w:t>
      </w:r>
      <w:r>
        <w:rPr>
          <w:sz w:val="24"/>
          <w:szCs w:val="24"/>
        </w:rPr>
        <w:t>létre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amely azonosítja, begyűjti és rendszerezi az adott település, pontosabban …………… területén fellelhető nemzeti értékeket és elkészíti az értéktárat. </w:t>
      </w:r>
    </w:p>
    <w:p w14:paraId="68EADB00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 …………….Értéktár Bizottságnak beküldött javaslato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 mérlegeli, ezt követően határozati formában dönt az adott értéktárba való nemzeti érték felvételről, annak adatait megküldi 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Felvidéki Értéktár Bizottságnak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09041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ACDC1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67842B2B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bizottság működése</w:t>
      </w:r>
    </w:p>
    <w:p w14:paraId="54790A74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2EB51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nemzeti értékek adatait a települési értéktárban az egyes szakterületenkénti kategóriák szerint azonosítja és rendszerezi a beérkezett javaslatok alapján, melyet bárki írásban kezdeményezhet az adott érték fellelhetőségének helye szerint a meghatározott </w:t>
      </w:r>
      <w:r>
        <w:rPr>
          <w:rFonts w:ascii="Times New Roman" w:eastAsia="Times New Roman" w:hAnsi="Times New Roman" w:cs="Times New Roman"/>
          <w:sz w:val="24"/>
          <w:szCs w:val="24"/>
        </w:rPr>
        <w:t>formanyomtatványok kitöltésével. A ……………. Értéktár Bizottság a hozzá beérkezett javaslatot megvizsgálja (mérlegeli), és a javaslat benyújtását követő 90 napon belül dönt, döntéséről a javaslattevőt írásban értesíti.</w:t>
      </w:r>
    </w:p>
    <w:p w14:paraId="195A60D7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üléseit szükség szerint, </w:t>
      </w:r>
      <w:r>
        <w:rPr>
          <w:rFonts w:ascii="Times New Roman" w:eastAsia="Times New Roman" w:hAnsi="Times New Roman" w:cs="Times New Roman"/>
          <w:sz w:val="24"/>
          <w:szCs w:val="24"/>
        </w:rPr>
        <w:t>de legalább évente kétszer tartja, ahol beszámol a tevékenységéről.</w:t>
      </w:r>
    </w:p>
    <w:p w14:paraId="3B41C67D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A bizottság ülését az elnök hívja össze. A bizottság ülésére az írásbeli meghívót és az előterjesztéseket úgy kell megküldeni, hogy azokat a bizottság tagjai és az ülésre meghívottak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ülést megelőző 3. napon e-mailben megkapják. Indokolt esetben a bizottság telefonon is összehívható.</w:t>
      </w:r>
    </w:p>
    <w:p w14:paraId="65686D98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A bizottság ülésének időpontjáról, napirendjéről a bizottság elnöke tájékoztatja a bizottság tagjait.</w:t>
      </w:r>
    </w:p>
    <w:p w14:paraId="7241454B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A napirendi témák írásban, indokolt esetben sz</w:t>
      </w:r>
      <w:r>
        <w:rPr>
          <w:rFonts w:ascii="Times New Roman" w:eastAsia="Times New Roman" w:hAnsi="Times New Roman" w:cs="Times New Roman"/>
          <w:sz w:val="24"/>
          <w:szCs w:val="24"/>
        </w:rPr>
        <w:t>óban is előterjeszthetők.</w:t>
      </w:r>
    </w:p>
    <w:p w14:paraId="4D0C4FB9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 bizottság elnökét távolléte esetén az általa megbízott tag helyettesítheti.</w:t>
      </w:r>
    </w:p>
    <w:p w14:paraId="6C5B4140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31450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</w:t>
      </w:r>
    </w:p>
    <w:p w14:paraId="398EEF72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A bizottság határozatképességéhez a megválasztott bizottsági tagok több mint felének a jelenléte szükséges. A határozatképességet a jelenléti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ív alapján a bizottság elnöke állapítja meg.</w:t>
      </w:r>
    </w:p>
    <w:p w14:paraId="3B84AC99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Az ülés megnyitása, és a határozatképesség megállapítása után az elnök javaslatot tesz a napirendre, melyet a bizottság határozattal fogad el.</w:t>
      </w:r>
    </w:p>
    <w:p w14:paraId="6BDE4EA8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A bizottság elnöke napirendi pontonként megnyitja, vezeti, ös</w:t>
      </w:r>
      <w:r>
        <w:rPr>
          <w:rFonts w:ascii="Times New Roman" w:eastAsia="Times New Roman" w:hAnsi="Times New Roman" w:cs="Times New Roman"/>
          <w:sz w:val="24"/>
          <w:szCs w:val="24"/>
        </w:rPr>
        <w:t>szefoglalja és lezárja a vitát.</w:t>
      </w:r>
    </w:p>
    <w:p w14:paraId="4A7C8482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A bizottság elnöke napirendi pontonként szavazásra bocsátja a határozati javaslatokat.</w:t>
      </w:r>
    </w:p>
    <w:p w14:paraId="25F44446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A bizottság tagja döntéshozatalkor igennel vagy nemmel szavazhat, illetve tartózkodhat a szavazástól.</w:t>
      </w:r>
    </w:p>
    <w:p w14:paraId="26EBEB20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 bizottság a határozatait nyílt szavazással (kézfelemeléssel), egyszerű többséggel hozza.</w:t>
      </w:r>
    </w:p>
    <w:p w14:paraId="43A7FF38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Azonos szavazatszám esetén az elnök szavazata dönt.</w:t>
      </w:r>
    </w:p>
    <w:p w14:paraId="1EF6E3F5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bizottság döntéseit, állásfoglalásait, javaslatait gépelt vagy írott formában hozza.</w:t>
      </w:r>
    </w:p>
    <w:p w14:paraId="0093F4F7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A határozatokat folyamatos sorszámmal és évszámmal kell ellátni.</w:t>
      </w:r>
    </w:p>
    <w:p w14:paraId="47295BBB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A bizottság munkája ……………Község hivatalos honlapján, a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………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……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oldalon követhető.</w:t>
      </w:r>
    </w:p>
    <w:p w14:paraId="18B0F106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A bizottsági ülésről jegyzőkönyvet kell készíteni, amelynek tartalmaznia kell:</w:t>
      </w:r>
    </w:p>
    <w:p w14:paraId="571B3B2F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 ülés időpontját és helyét,</w:t>
      </w:r>
    </w:p>
    <w:p w14:paraId="4ABA6944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jelenlévők nevét,</w:t>
      </w:r>
    </w:p>
    <w:p w14:paraId="6C6544D2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tárgyalt napirendi pontokat,</w:t>
      </w:r>
    </w:p>
    <w:p w14:paraId="040E1472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tanácskozás lényegét,</w:t>
      </w:r>
    </w:p>
    <w:p w14:paraId="2B32F91C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hozott határozatokat, melyekben rö</w:t>
      </w:r>
      <w:r>
        <w:rPr>
          <w:rFonts w:ascii="Times New Roman" w:eastAsia="Times New Roman" w:hAnsi="Times New Roman" w:cs="Times New Roman"/>
          <w:sz w:val="24"/>
          <w:szCs w:val="24"/>
        </w:rPr>
        <w:t>gzíteni kell a bizottság javaslatait, állásfoglalását, véleményét,</w:t>
      </w:r>
    </w:p>
    <w:p w14:paraId="5D8B7AA4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szavazás számszerű eredményét,</w:t>
      </w:r>
    </w:p>
    <w:p w14:paraId="4AECCCC1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bizottság elnökének és a jegyzőkönyv vezetőjének aláírását.</w:t>
      </w:r>
    </w:p>
    <w:p w14:paraId="7977E685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>A jegyzőkönyv mellékletét képezi:</w:t>
      </w:r>
    </w:p>
    <w:p w14:paraId="07D3776D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az előterjesztés, „Javaslat a </w:t>
      </w:r>
      <w:sdt>
        <w:sdtPr>
          <w:tag w:val="goog_rdk_0"/>
          <w:id w:val="-1200781209"/>
        </w:sdtPr>
        <w:sdtEndPr/>
        <w:sdtContent>
          <w:ins w:id="2" w:author="Felvidéki Ertéktár" w:date="2021-08-22T16:57:00Z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ins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Értéktárba történő felvételhez”</w:t>
      </w:r>
    </w:p>
    <w:p w14:paraId="569954DB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jelenléti ív.</w:t>
      </w:r>
    </w:p>
    <w:p w14:paraId="5359419B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Tagfelvételre a bizottság többségének beleegyezése szükséges, amelyet a bizottsági ülésen szavazással (nyílt vagy titkos) dönt el a bizottság. A tagjelölt írásban vagy szóban kezdeményezheti a tagfelvé</w:t>
      </w:r>
      <w:r>
        <w:rPr>
          <w:rFonts w:ascii="Times New Roman" w:eastAsia="Times New Roman" w:hAnsi="Times New Roman" w:cs="Times New Roman"/>
          <w:sz w:val="24"/>
          <w:szCs w:val="24"/>
        </w:rPr>
        <w:t>telt, az elnöknél vagy a bizottsági tagoknál.</w:t>
      </w:r>
    </w:p>
    <w:p w14:paraId="2236AE4D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………..Értéktár Bizottságból kizárhatóak többségi határozattal azon tagok, akik a bizottság szellemiségéhez nem méltóak. Első esetben figyelmezteti az elnök a tagot, második esetben pedig a bizottság szavaz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ással (nyílt vagy titkos) dönt a kizárásról. </w:t>
      </w:r>
    </w:p>
    <w:p w14:paraId="26C99565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4F9DE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A279A4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140B3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BEEBE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C2AF15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0DC3C473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bizottsági tagok jogai és kötelezettségei</w:t>
      </w:r>
    </w:p>
    <w:p w14:paraId="2A543816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86254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A bizottsági tagok kötelesek a bizottság munkájában legjobb tudásuk, szakértelmük alapján aktívan részt venni, a bizottság üléséről való távolmaradást előre jelezni.</w:t>
      </w:r>
    </w:p>
    <w:p w14:paraId="02E13584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A bizottság tagjai tiszteletdíjban nem részesülnek, de a feladatuk ellátásával összefüg</w:t>
      </w:r>
      <w:r>
        <w:rPr>
          <w:rFonts w:ascii="Times New Roman" w:eastAsia="Times New Roman" w:hAnsi="Times New Roman" w:cs="Times New Roman"/>
          <w:sz w:val="24"/>
          <w:szCs w:val="24"/>
        </w:rPr>
        <w:t>gő költségek megtérítésére jogosultak (lehetőség szerint).</w:t>
      </w:r>
    </w:p>
    <w:p w14:paraId="14CECC51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0FE37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5BA57D10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Záró rendelkezések</w:t>
      </w:r>
    </w:p>
    <w:p w14:paraId="76BBBD07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FBD2A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 szabályzat elfogadásának napján lép hatályba.</w:t>
      </w:r>
    </w:p>
    <w:p w14:paraId="5D18C567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dátum…………..</w:t>
      </w:r>
    </w:p>
    <w:p w14:paraId="1A59F5C2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5D831" w14:textId="77777777" w:rsidR="00AA6891" w:rsidRDefault="00FC7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……….. Települési Értéktár Bizottság tagjainak névsora és tisztsége:</w:t>
      </w:r>
    </w:p>
    <w:p w14:paraId="14B37292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3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1842"/>
        <w:gridCol w:w="2977"/>
        <w:gridCol w:w="3629"/>
      </w:tblGrid>
      <w:tr w:rsidR="00AA6891" w14:paraId="0C22599A" w14:textId="77777777">
        <w:trPr>
          <w:trHeight w:val="3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F094E" w14:textId="77777777" w:rsidR="00AA6891" w:rsidRDefault="00FC7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4CD00" w14:textId="77777777" w:rsidR="00AA6891" w:rsidRDefault="00FC7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966C6" w14:textId="77777777" w:rsidR="00AA6891" w:rsidRDefault="00FC7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7161" w14:textId="77777777" w:rsidR="00AA6891" w:rsidRDefault="00FC7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Tisztség:</w:t>
            </w:r>
          </w:p>
        </w:tc>
      </w:tr>
      <w:tr w:rsidR="00AA6891" w14:paraId="4455EBBB" w14:textId="77777777">
        <w:trPr>
          <w:trHeight w:val="30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27BD" w14:textId="77777777" w:rsidR="00AA6891" w:rsidRDefault="00FC7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53962" w14:textId="77777777" w:rsidR="00AA6891" w:rsidRDefault="00AA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70F29" w14:textId="77777777" w:rsidR="00AA6891" w:rsidRDefault="00AA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855" w14:textId="77777777" w:rsidR="00AA6891" w:rsidRDefault="00FC7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.......... Értéktár Bizottság elnöke</w:t>
            </w:r>
          </w:p>
          <w:p w14:paraId="4D4DFFAA" w14:textId="77777777" w:rsidR="00AA6891" w:rsidRDefault="00AA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891" w14:paraId="351E9716" w14:textId="77777777">
        <w:trPr>
          <w:trHeight w:val="30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15002" w14:textId="77777777" w:rsidR="00AA6891" w:rsidRDefault="00AA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725DA" w14:textId="77777777" w:rsidR="00AA6891" w:rsidRDefault="00AA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4272F" w14:textId="77777777" w:rsidR="00AA6891" w:rsidRDefault="00AA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342E" w14:textId="77777777" w:rsidR="00AA6891" w:rsidRDefault="00FC7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Tagok</w:t>
            </w:r>
          </w:p>
        </w:tc>
      </w:tr>
    </w:tbl>
    <w:p w14:paraId="719700AE" w14:textId="77777777" w:rsidR="00AA6891" w:rsidRDefault="00AA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6891">
      <w:pgSz w:w="11906" w:h="16838"/>
      <w:pgMar w:top="709" w:right="1134" w:bottom="993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3B76"/>
    <w:multiLevelType w:val="multilevel"/>
    <w:tmpl w:val="B2AE520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91"/>
    <w:rsid w:val="00AA6891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A154"/>
  <w15:docId w15:val="{3BA8CAAC-A413-47E8-B86F-F38D8BD1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sk-SK" w:eastAsia="ar-SA"/>
    </w:rPr>
  </w:style>
  <w:style w:type="paragraph" w:styleId="Cmsor1">
    <w:name w:val="heading 1"/>
    <w:basedOn w:val="Norml"/>
    <w:next w:val="Norml"/>
    <w:uiPriority w:val="9"/>
    <w:qFormat/>
    <w:pPr>
      <w:numPr>
        <w:numId w:val="1"/>
      </w:numPr>
      <w:spacing w:before="480" w:after="0" w:line="360" w:lineRule="auto"/>
      <w:ind w:left="-1" w:hanging="1"/>
      <w:jc w:val="both"/>
    </w:pPr>
    <w:rPr>
      <w:rFonts w:ascii="Cambria" w:hAnsi="Cambria" w:cs="Times New Roman"/>
      <w:smallCaps/>
      <w:color w:val="auto"/>
      <w:spacing w:val="5"/>
      <w:sz w:val="36"/>
      <w:szCs w:val="36"/>
      <w:lang w:eastAsia="en-US" w:bidi="en-US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numPr>
        <w:ilvl w:val="1"/>
        <w:numId w:val="1"/>
      </w:numPr>
      <w:spacing w:before="200" w:after="0" w:line="264" w:lineRule="auto"/>
      <w:ind w:left="-1" w:hanging="1"/>
      <w:jc w:val="both"/>
      <w:outlineLvl w:val="1"/>
    </w:pPr>
    <w:rPr>
      <w:rFonts w:ascii="Cambria" w:hAnsi="Cambria" w:cs="Times New Roman"/>
      <w:smallCaps/>
      <w:color w:val="auto"/>
      <w:sz w:val="28"/>
      <w:szCs w:val="28"/>
      <w:lang w:eastAsia="en-US" w:bidi="en-US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numPr>
        <w:ilvl w:val="2"/>
        <w:numId w:val="1"/>
      </w:numPr>
      <w:spacing w:before="200" w:after="0" w:line="264" w:lineRule="auto"/>
      <w:ind w:left="-1" w:hanging="1"/>
      <w:jc w:val="both"/>
      <w:outlineLvl w:val="2"/>
    </w:pPr>
    <w:rPr>
      <w:rFonts w:ascii="Cambria" w:hAnsi="Cambria" w:cs="Times New Roman"/>
      <w:i/>
      <w:iCs/>
      <w:smallCaps/>
      <w:color w:val="auto"/>
      <w:spacing w:val="5"/>
      <w:sz w:val="26"/>
      <w:szCs w:val="26"/>
      <w:lang w:eastAsia="en-US" w:bidi="en-US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numPr>
        <w:ilvl w:val="3"/>
        <w:numId w:val="1"/>
      </w:numPr>
      <w:spacing w:after="0" w:line="264" w:lineRule="auto"/>
      <w:ind w:left="-1" w:hanging="1"/>
      <w:jc w:val="both"/>
      <w:outlineLvl w:val="3"/>
    </w:pPr>
    <w:rPr>
      <w:rFonts w:ascii="Cambria" w:hAnsi="Cambria" w:cs="Times New Roman"/>
      <w:b/>
      <w:bCs/>
      <w:color w:val="auto"/>
      <w:spacing w:val="5"/>
      <w:sz w:val="24"/>
      <w:szCs w:val="24"/>
      <w:lang w:eastAsia="en-US" w:bidi="en-US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numPr>
        <w:ilvl w:val="4"/>
        <w:numId w:val="1"/>
      </w:numPr>
      <w:spacing w:after="0" w:line="264" w:lineRule="auto"/>
      <w:ind w:left="-1" w:hanging="1"/>
      <w:jc w:val="both"/>
      <w:outlineLvl w:val="4"/>
    </w:pPr>
    <w:rPr>
      <w:rFonts w:ascii="Cambria" w:hAnsi="Cambria" w:cs="Times New Roman"/>
      <w:i/>
      <w:iCs/>
      <w:color w:val="auto"/>
      <w:sz w:val="24"/>
      <w:szCs w:val="24"/>
      <w:lang w:eastAsia="en-US" w:bidi="en-US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numPr>
        <w:ilvl w:val="5"/>
        <w:numId w:val="1"/>
      </w:numPr>
      <w:shd w:val="clear" w:color="auto" w:fill="FFFFFF"/>
      <w:spacing w:after="0" w:line="264" w:lineRule="auto"/>
      <w:ind w:left="-1" w:hanging="1"/>
      <w:jc w:val="both"/>
      <w:outlineLvl w:val="5"/>
    </w:pPr>
    <w:rPr>
      <w:rFonts w:ascii="Cambria" w:hAnsi="Cambria" w:cs="Times New Roman"/>
      <w:b/>
      <w:bCs/>
      <w:color w:val="595959"/>
      <w:spacing w:val="5"/>
      <w:lang w:eastAsia="en-US" w:bidi="en-US"/>
    </w:rPr>
  </w:style>
  <w:style w:type="paragraph" w:styleId="Cmsor7">
    <w:name w:val="heading 7"/>
    <w:basedOn w:val="Norml"/>
    <w:next w:val="Norml"/>
    <w:pPr>
      <w:numPr>
        <w:ilvl w:val="6"/>
        <w:numId w:val="1"/>
      </w:numPr>
      <w:spacing w:after="0" w:line="360" w:lineRule="auto"/>
      <w:ind w:left="-1" w:hanging="1"/>
      <w:jc w:val="both"/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  <w:lang w:eastAsia="en-US" w:bidi="en-US"/>
    </w:rPr>
  </w:style>
  <w:style w:type="paragraph" w:styleId="Cmsor8">
    <w:name w:val="heading 8"/>
    <w:basedOn w:val="Norml"/>
    <w:next w:val="Norml"/>
    <w:pPr>
      <w:numPr>
        <w:ilvl w:val="7"/>
        <w:numId w:val="1"/>
      </w:numPr>
      <w:spacing w:after="0" w:line="360" w:lineRule="auto"/>
      <w:ind w:left="-1" w:hanging="1"/>
      <w:jc w:val="both"/>
      <w:outlineLvl w:val="7"/>
    </w:pPr>
    <w:rPr>
      <w:rFonts w:ascii="Cambria" w:hAnsi="Cambria" w:cs="Times New Roman"/>
      <w:b/>
      <w:bCs/>
      <w:color w:val="7F7F7F"/>
      <w:sz w:val="20"/>
      <w:szCs w:val="20"/>
      <w:lang w:eastAsia="en-US" w:bidi="en-US"/>
    </w:rPr>
  </w:style>
  <w:style w:type="paragraph" w:styleId="Cmsor9">
    <w:name w:val="heading 9"/>
    <w:basedOn w:val="Norml"/>
    <w:next w:val="Norml"/>
    <w:pPr>
      <w:numPr>
        <w:ilvl w:val="8"/>
        <w:numId w:val="1"/>
      </w:numPr>
      <w:spacing w:after="0" w:line="264" w:lineRule="auto"/>
      <w:ind w:left="-1" w:hanging="1"/>
      <w:jc w:val="both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spacing w:after="300" w:line="240" w:lineRule="auto"/>
      <w:jc w:val="both"/>
    </w:pPr>
    <w:rPr>
      <w:rFonts w:ascii="Cambria" w:hAnsi="Cambria" w:cs="Times New Roman"/>
      <w:smallCaps/>
      <w:color w:val="auto"/>
      <w:sz w:val="52"/>
      <w:szCs w:val="52"/>
      <w:lang w:eastAsia="en-US" w:bidi="en-US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Cmsor1Char">
    <w:name w:val="Címsor 1 Char"/>
    <w:rPr>
      <w:smallCaps/>
      <w:spacing w:val="5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Cmsor2Char">
    <w:name w:val="Címsor 2 Char"/>
    <w:rPr>
      <w:smallCap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i/>
      <w:iCs/>
      <w:smallCaps/>
      <w:spacing w:val="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msor4Char">
    <w:name w:val="Címsor 4 Char"/>
    <w:rPr>
      <w:b/>
      <w:bC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msor5Char">
    <w:name w:val="Címsor 5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msor6Char">
    <w:name w:val="Címsor 6 Char"/>
    <w:rPr>
      <w:b/>
      <w:bCs/>
      <w:color w:val="595959"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Cmsor7Char">
    <w:name w:val="Címsor 7 Char"/>
    <w:rPr>
      <w:b/>
      <w:bCs/>
      <w:i/>
      <w:iCs/>
      <w:color w:val="5A5A5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msor8Char">
    <w:name w:val="Címsor 8 Char"/>
    <w:rPr>
      <w:b/>
      <w:bCs/>
      <w:color w:val="7F7F7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msor9Char">
    <w:name w:val="Címsor 9 Char"/>
    <w:rPr>
      <w:b/>
      <w:bCs/>
      <w:i/>
      <w:iCs/>
      <w:color w:val="7F7F7F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mChar">
    <w:name w:val="Cím Char"/>
    <w:rPr>
      <w:smallCaps/>
      <w:w w:val="100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AlcmChar">
    <w:name w:val="Alcím Char"/>
    <w:rPr>
      <w:i/>
      <w:iCs/>
      <w:smallCaps/>
      <w:spacing w:val="1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Kiemels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Kiemels">
    <w:name w:val="Emphasis"/>
    <w:rPr>
      <w:b/>
      <w:bCs/>
      <w:i/>
      <w:iCs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IdzetChar">
    <w:name w:val="Idézet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KiemeltidzetChar">
    <w:name w:val="Kiemelt idézet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inomkiemels1">
    <w:name w:val="Finom kiemelés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Ershangslyozs">
    <w:name w:val="Erős hangsúlyozás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inomhivatkozs1">
    <w:name w:val="Finom hivatkozás1"/>
    <w:rPr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Ershivatkozs1">
    <w:name w:val="Erős hivatkozás1"/>
    <w:rPr>
      <w:b/>
      <w:bCs/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Knyvcme1">
    <w:name w:val="Könyv címe1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incstrkzChar">
    <w:name w:val="Nincs térköz Char"/>
    <w:basedOn w:val="Bekezdsalapbett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borkszvegChar">
    <w:name w:val="Buborékszöveg Char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sk-SK" w:eastAsia="ar-SA" w:bidi="ar-SA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ymbolypreslovanie">
    <w:name w:val="Symboly pre číslovanie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customStyle="1" w:styleId="Popisok">
    <w:name w:val="Popisok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Arial"/>
    </w:rPr>
  </w:style>
  <w:style w:type="paragraph" w:styleId="TJ1">
    <w:name w:val="toc 1"/>
    <w:basedOn w:val="Norml"/>
    <w:next w:val="Norml"/>
    <w:pPr>
      <w:spacing w:after="100" w:line="360" w:lineRule="auto"/>
      <w:jc w:val="both"/>
    </w:pPr>
    <w:rPr>
      <w:rFonts w:ascii="Times New Roman" w:hAnsi="Times New Roman" w:cs="Times New Roman"/>
      <w:color w:val="auto"/>
      <w:sz w:val="26"/>
      <w:lang w:eastAsia="en-US" w:bidi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incstrkz1">
    <w:name w:val="Nincs térköz1"/>
    <w:basedOn w:val="Norml"/>
    <w:pPr>
      <w:spacing w:after="0" w:line="240" w:lineRule="auto"/>
      <w:jc w:val="both"/>
    </w:pPr>
    <w:rPr>
      <w:rFonts w:ascii="Times New Roman" w:hAnsi="Times New Roman" w:cs="Times New Roman"/>
      <w:color w:val="auto"/>
      <w:sz w:val="26"/>
      <w:lang w:eastAsia="en-US" w:bidi="en-US"/>
    </w:rPr>
  </w:style>
  <w:style w:type="paragraph" w:customStyle="1" w:styleId="Listaszerbekezds1">
    <w:name w:val="Listaszerű bekezdés1"/>
    <w:basedOn w:val="Norml"/>
    <w:pPr>
      <w:spacing w:line="360" w:lineRule="auto"/>
      <w:ind w:left="720" w:firstLine="0"/>
      <w:jc w:val="both"/>
    </w:pPr>
    <w:rPr>
      <w:rFonts w:ascii="Times New Roman" w:hAnsi="Times New Roman" w:cs="Times New Roman"/>
      <w:color w:val="auto"/>
      <w:sz w:val="26"/>
      <w:lang w:eastAsia="en-US" w:bidi="en-US"/>
    </w:rPr>
  </w:style>
  <w:style w:type="paragraph" w:customStyle="1" w:styleId="Idzet1">
    <w:name w:val="Idézet1"/>
    <w:basedOn w:val="Norml"/>
    <w:next w:val="Norml"/>
    <w:pPr>
      <w:spacing w:line="360" w:lineRule="auto"/>
      <w:jc w:val="both"/>
    </w:pPr>
    <w:rPr>
      <w:rFonts w:ascii="Cambria" w:hAnsi="Cambria" w:cs="Times New Roman"/>
      <w:i/>
      <w:iCs/>
      <w:color w:val="auto"/>
      <w:lang w:eastAsia="en-US" w:bidi="en-US"/>
    </w:rPr>
  </w:style>
  <w:style w:type="paragraph" w:customStyle="1" w:styleId="Kiemeltidzet1">
    <w:name w:val="Kiemelt idézet1"/>
    <w:basedOn w:val="Norml"/>
    <w:next w:val="Norml"/>
    <w:pPr>
      <w:spacing w:before="240" w:after="240" w:line="300" w:lineRule="auto"/>
      <w:ind w:left="1152" w:right="1152" w:firstLine="0"/>
      <w:jc w:val="both"/>
    </w:pPr>
    <w:rPr>
      <w:rFonts w:ascii="Cambria" w:hAnsi="Cambria" w:cs="Times New Roman"/>
      <w:i/>
      <w:iCs/>
      <w:color w:val="auto"/>
      <w:lang w:eastAsia="en-US" w:bidi="en-US"/>
    </w:rPr>
  </w:style>
  <w:style w:type="paragraph" w:customStyle="1" w:styleId="Tartalomjegyzkcmsora1">
    <w:name w:val="Tartalomjegyzék címsora1"/>
    <w:basedOn w:val="Cmsor1"/>
    <w:next w:val="Norml"/>
    <w:pPr>
      <w:numPr>
        <w:numId w:val="0"/>
      </w:numPr>
      <w:ind w:leftChars="-1" w:hangingChars="1"/>
    </w:pPr>
    <w:rPr>
      <w:rFonts w:ascii="Times New Roman" w:hAnsi="Times New Roman"/>
    </w:r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iperhivatkozs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evyrieenzmienka">
    <w:name w:val="Nevyriešená zmie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bet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VXxbKsrx4IdnhmIB5NQza6KcFA==">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Karcsi</dc:creator>
  <cp:keywords>FEB</cp:keywords>
  <cp:lastModifiedBy>Baratok</cp:lastModifiedBy>
  <cp:revision>2</cp:revision>
  <dcterms:created xsi:type="dcterms:W3CDTF">2021-10-04T19:22:00Z</dcterms:created>
  <dcterms:modified xsi:type="dcterms:W3CDTF">2021-10-04T19:22:00Z</dcterms:modified>
</cp:coreProperties>
</file>